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7810" w14:textId="77A1A8E7" w:rsidR="00A220A5" w:rsidRPr="003D4DC7" w:rsidRDefault="00A220A5" w:rsidP="00884E09">
      <w:pPr>
        <w:pStyle w:val="Overskrift1"/>
      </w:pPr>
      <w:r w:rsidRPr="003D4DC7">
        <w:t>Minutes CRIC board meeting</w:t>
      </w:r>
      <w:r w:rsidR="009171A1">
        <w:t>, spring 2022</w:t>
      </w:r>
    </w:p>
    <w:p w14:paraId="072AAD2E" w14:textId="77777777" w:rsidR="00A220A5" w:rsidRDefault="00A220A5" w:rsidP="00884E09"/>
    <w:p w14:paraId="2C86060E" w14:textId="1137121F" w:rsidR="00A220A5" w:rsidRDefault="00A220A5" w:rsidP="00884E09">
      <w:r w:rsidRPr="00906C55">
        <w:t xml:space="preserve">Date: </w:t>
      </w:r>
      <w:r>
        <w:t>April</w:t>
      </w:r>
      <w:r w:rsidRPr="00906C55">
        <w:t xml:space="preserve"> </w:t>
      </w:r>
      <w:r>
        <w:t>7</w:t>
      </w:r>
      <w:r w:rsidRPr="00906C55">
        <w:t>, 202</w:t>
      </w:r>
      <w:r>
        <w:t>2</w:t>
      </w:r>
    </w:p>
    <w:p w14:paraId="08BEEE48" w14:textId="1B67C870" w:rsidR="00A220A5" w:rsidRPr="00906C55" w:rsidRDefault="00A220A5" w:rsidP="00884E09">
      <w:r>
        <w:t xml:space="preserve">Place: </w:t>
      </w:r>
      <w:r w:rsidR="009171A1">
        <w:t>Rigshospitalet in</w:t>
      </w:r>
      <w:r>
        <w:t xml:space="preserve"> Copenhagen and online on Teams</w:t>
      </w:r>
    </w:p>
    <w:p w14:paraId="7D9AA658" w14:textId="5B57BAC9" w:rsidR="00553D1A" w:rsidRPr="00A220A5" w:rsidRDefault="00A220A5" w:rsidP="00884E09">
      <w:pPr>
        <w:rPr>
          <w:b/>
          <w:bCs/>
          <w:lang w:val="en-GB"/>
        </w:rPr>
      </w:pPr>
      <w:r w:rsidRPr="00A220A5">
        <w:rPr>
          <w:b/>
          <w:bCs/>
          <w:lang w:val="en-GB"/>
        </w:rPr>
        <w:t xml:space="preserve">Invited members: </w:t>
      </w:r>
      <w:r w:rsidR="00F64B55" w:rsidRPr="00A220A5">
        <w:rPr>
          <w:lang w:val="en-GB"/>
        </w:rPr>
        <w:t xml:space="preserve">Anders Perner, Morten Hylander Møller, Maj-Brit Nørregaard Kjær, Gitte Kingo Vesterlund, Bodil Steen Rasmussen, </w:t>
      </w:r>
      <w:r w:rsidRPr="00A220A5">
        <w:rPr>
          <w:lang w:val="en-GB"/>
        </w:rPr>
        <w:t xml:space="preserve">Olav Schjørring, Morten Bestle, </w:t>
      </w:r>
      <w:r w:rsidR="00F64B55" w:rsidRPr="00A220A5">
        <w:rPr>
          <w:lang w:val="en-GB"/>
        </w:rPr>
        <w:t xml:space="preserve">Robert Winding, Lone Musaeus Poulsen, Theis Lange, </w:t>
      </w:r>
      <w:r w:rsidRPr="00A220A5">
        <w:rPr>
          <w:lang w:val="en-GB"/>
        </w:rPr>
        <w:t>Chri</w:t>
      </w:r>
      <w:r>
        <w:rPr>
          <w:lang w:val="en-GB"/>
        </w:rPr>
        <w:t xml:space="preserve">stian Gluud, </w:t>
      </w:r>
      <w:r w:rsidR="00F64B55" w:rsidRPr="00A220A5">
        <w:rPr>
          <w:lang w:val="en-GB"/>
        </w:rPr>
        <w:t>Anne Craveiro Brøchner, Mette Krag Vogelius</w:t>
      </w:r>
      <w:r w:rsidR="00364D41" w:rsidRPr="00A220A5">
        <w:rPr>
          <w:lang w:val="en-GB"/>
        </w:rPr>
        <w:t xml:space="preserve">, </w:t>
      </w:r>
      <w:r w:rsidRPr="00A220A5">
        <w:rPr>
          <w:lang w:val="en-GB"/>
        </w:rPr>
        <w:t>Johanna Hästbacka</w:t>
      </w:r>
      <w:r>
        <w:rPr>
          <w:lang w:val="en-GB"/>
        </w:rPr>
        <w:t>, Maria Cronhjort, Jon Henrik Laake, Carmen Pfortmüller, Joerg Christian Schefold, Martin Siegmund, Marlies Ostermann, Kathy Rowan, Matthew Morgan, Wojtek Szczeklik, Erik Keus</w:t>
      </w:r>
    </w:p>
    <w:p w14:paraId="06C9981E" w14:textId="3BCA4F79" w:rsidR="00A220A5" w:rsidRPr="00A220A5" w:rsidRDefault="00A220A5" w:rsidP="00884E09">
      <w:pPr>
        <w:rPr>
          <w:b/>
          <w:bCs/>
          <w:lang w:val="en-GB"/>
        </w:rPr>
      </w:pPr>
      <w:r w:rsidRPr="00A220A5">
        <w:rPr>
          <w:b/>
          <w:bCs/>
          <w:lang w:val="en-GB"/>
        </w:rPr>
        <w:t>Physical show up:</w:t>
      </w:r>
      <w:r>
        <w:rPr>
          <w:b/>
          <w:bCs/>
          <w:lang w:val="en-GB"/>
        </w:rPr>
        <w:t xml:space="preserve"> </w:t>
      </w:r>
      <w:r w:rsidRPr="00A220A5">
        <w:rPr>
          <w:lang w:val="en-GB"/>
        </w:rPr>
        <w:t>Anders Perner, Morten Hylander Møller, Maj-Brit Nørregaard Kjær, Gitte Kingo Vesterlund, Bodil Steen Rasmussen, Robert Winding, Lone Musaeus Poulsen, Theis Lange, Anne Craveiro Brøchner, Mette Krag Vogelius</w:t>
      </w:r>
    </w:p>
    <w:p w14:paraId="223E36F9" w14:textId="4D41266C" w:rsidR="00A220A5" w:rsidRDefault="00A220A5" w:rsidP="00884E09">
      <w:pPr>
        <w:rPr>
          <w:lang w:val="en-GB"/>
        </w:rPr>
      </w:pPr>
      <w:r w:rsidRPr="00A220A5">
        <w:rPr>
          <w:b/>
          <w:bCs/>
        </w:rPr>
        <w:t xml:space="preserve">Online </w:t>
      </w:r>
      <w:r>
        <w:rPr>
          <w:b/>
          <w:bCs/>
        </w:rPr>
        <w:t>participants</w:t>
      </w:r>
      <w:r w:rsidRPr="00A220A5">
        <w:rPr>
          <w:b/>
          <w:bCs/>
        </w:rPr>
        <w:t xml:space="preserve">: </w:t>
      </w:r>
      <w:r w:rsidRPr="00A220A5">
        <w:t xml:space="preserve">Christian Gluud, </w:t>
      </w:r>
      <w:r w:rsidRPr="00A220A5">
        <w:rPr>
          <w:lang w:val="en-GB"/>
        </w:rPr>
        <w:t>Maria</w:t>
      </w:r>
      <w:r>
        <w:rPr>
          <w:lang w:val="en-GB"/>
        </w:rPr>
        <w:t xml:space="preserve"> Cronhjort, Jon Henrik Laake, Carmen Pfortmüller, Joerg Christian Schefold, Kathy Rowan, Eric Keus</w:t>
      </w:r>
      <w:r w:rsidR="003D4DC7">
        <w:rPr>
          <w:lang w:val="en-GB"/>
        </w:rPr>
        <w:t>, Marlies Ostermann</w:t>
      </w:r>
    </w:p>
    <w:p w14:paraId="3AE5B2E5" w14:textId="75AFD0DA" w:rsidR="00C409DA" w:rsidRDefault="00C409DA" w:rsidP="00884E09">
      <w:pPr>
        <w:pStyle w:val="Overskrift1"/>
        <w:rPr>
          <w:lang w:val="en-GB"/>
        </w:rPr>
      </w:pPr>
      <w:r w:rsidRPr="00C409DA">
        <w:rPr>
          <w:lang w:val="en-GB"/>
        </w:rPr>
        <w:t>Agenda and minutes</w:t>
      </w:r>
    </w:p>
    <w:p w14:paraId="74EC1FE5" w14:textId="77777777" w:rsidR="00004217" w:rsidRPr="00004217" w:rsidRDefault="00004217" w:rsidP="00884E09">
      <w:pPr>
        <w:rPr>
          <w:lang w:val="en-GB"/>
        </w:rPr>
      </w:pPr>
    </w:p>
    <w:p w14:paraId="652E0935" w14:textId="52817CD2" w:rsidR="00C409DA" w:rsidRPr="00884E09" w:rsidRDefault="00C409DA" w:rsidP="00884E09">
      <w:pPr>
        <w:rPr>
          <w:b/>
          <w:bCs/>
        </w:rPr>
      </w:pPr>
      <w:r w:rsidRPr="00884E09">
        <w:rPr>
          <w:b/>
          <w:bCs/>
        </w:rPr>
        <w:t xml:space="preserve">Welcome </w:t>
      </w:r>
    </w:p>
    <w:p w14:paraId="3CF814C2" w14:textId="4DCE4601" w:rsidR="00004217" w:rsidRPr="003D4DC7" w:rsidRDefault="003D4DC7" w:rsidP="00884E09">
      <w:pPr>
        <w:rPr>
          <w:rFonts w:ascii="Verdana" w:hAnsi="Verdana"/>
        </w:rPr>
      </w:pPr>
      <w:r>
        <w:t xml:space="preserve">We started with a short introduction of all participants. </w:t>
      </w:r>
    </w:p>
    <w:p w14:paraId="22AD73C1" w14:textId="77777777" w:rsidR="00004217" w:rsidRPr="00C409DA" w:rsidRDefault="00004217" w:rsidP="00884E09">
      <w:pPr>
        <w:pStyle w:val="Listeafsnit"/>
      </w:pPr>
    </w:p>
    <w:p w14:paraId="31F0DC30" w14:textId="5EE793AA" w:rsidR="00C409DA" w:rsidRPr="00884E09" w:rsidRDefault="00004217" w:rsidP="00884E09">
      <w:pPr>
        <w:rPr>
          <w:b/>
          <w:bCs/>
        </w:rPr>
      </w:pPr>
      <w:r w:rsidRPr="00884E09">
        <w:rPr>
          <w:b/>
          <w:bCs/>
        </w:rPr>
        <w:t xml:space="preserve">1. </w:t>
      </w:r>
      <w:r w:rsidR="00C409DA" w:rsidRPr="00884E09">
        <w:rPr>
          <w:b/>
          <w:bCs/>
        </w:rPr>
        <w:t xml:space="preserve">Update on CRIC activities </w:t>
      </w:r>
    </w:p>
    <w:p w14:paraId="26D1C95F" w14:textId="03D67A83" w:rsidR="003D4DC7" w:rsidRPr="00884E09" w:rsidRDefault="000F6A0E" w:rsidP="00884E09">
      <w:r w:rsidRPr="00884E09">
        <w:t>Update by Anders: P</w:t>
      </w:r>
      <w:r w:rsidR="003D4DC7" w:rsidRPr="00884E09">
        <w:t>resent</w:t>
      </w:r>
      <w:r w:rsidRPr="00884E09">
        <w:t>ation of</w:t>
      </w:r>
      <w:r w:rsidR="003D4DC7" w:rsidRPr="00884E09">
        <w:t xml:space="preserve"> som</w:t>
      </w:r>
      <w:r w:rsidRPr="00884E09">
        <w:t>e</w:t>
      </w:r>
      <w:r w:rsidR="003D4DC7" w:rsidRPr="00884E09">
        <w:t xml:space="preserve"> CRIC history, informing that the funding of the original CRIC </w:t>
      </w:r>
      <w:r w:rsidRPr="00884E09">
        <w:t xml:space="preserve">by </w:t>
      </w:r>
      <w:r w:rsidR="00884E09">
        <w:t xml:space="preserve">the </w:t>
      </w:r>
      <w:r w:rsidRPr="00884E09">
        <w:t xml:space="preserve">innovation foundation </w:t>
      </w:r>
      <w:r w:rsidR="00501142">
        <w:t>ended 31 December 2021</w:t>
      </w:r>
      <w:r w:rsidR="003D4DC7" w:rsidRPr="00884E09">
        <w:t>. SU</w:t>
      </w:r>
      <w:r w:rsidR="00501142">
        <w:t>P</w:t>
      </w:r>
      <w:r w:rsidR="003D4DC7" w:rsidRPr="00884E09">
        <w:t xml:space="preserve">-ICU and HOT-ICU are closed, AID-ICU only needs one patient to finish, and the </w:t>
      </w:r>
      <w:r w:rsidR="009171A1">
        <w:t xml:space="preserve">follow-up at 90 days and 1 year and </w:t>
      </w:r>
      <w:r w:rsidR="003D4DC7" w:rsidRPr="00884E09">
        <w:t>analys</w:t>
      </w:r>
      <w:r w:rsidR="009171A1">
        <w:t>e</w:t>
      </w:r>
      <w:r w:rsidR="003D4DC7" w:rsidRPr="00884E09">
        <w:t>s will follow.</w:t>
      </w:r>
      <w:r w:rsidRPr="00884E09">
        <w:t xml:space="preserve"> We have done what we were set out to do, with some delay. </w:t>
      </w:r>
      <w:r w:rsidR="00501142">
        <w:t>COVID STEROID</w:t>
      </w:r>
      <w:r w:rsidRPr="00884E09">
        <w:t xml:space="preserve"> and </w:t>
      </w:r>
      <w:r w:rsidR="00501142">
        <w:t>COVID STEROID</w:t>
      </w:r>
      <w:r w:rsidRPr="00884E09">
        <w:t xml:space="preserve"> 2 trial have been conducted. </w:t>
      </w:r>
      <w:r w:rsidR="00501142">
        <w:t>CLASSIC</w:t>
      </w:r>
      <w:r w:rsidR="00501142" w:rsidRPr="00884E09">
        <w:t xml:space="preserve"> </w:t>
      </w:r>
      <w:r w:rsidRPr="00884E09">
        <w:t xml:space="preserve">results will be submitted tomorrow and presented in Belfast in June. We </w:t>
      </w:r>
      <w:r w:rsidR="009171A1">
        <w:t>are conducting</w:t>
      </w:r>
      <w:r w:rsidRPr="00884E09">
        <w:t xml:space="preserve"> 1-year follow-up. Active trials running now are GODIF and HOT-</w:t>
      </w:r>
      <w:r w:rsidR="00501142">
        <w:t>COVID</w:t>
      </w:r>
      <w:r w:rsidRPr="00884E09">
        <w:t>. We are consolidated as a trial network. Suggestions of new trials will be presented today.</w:t>
      </w:r>
    </w:p>
    <w:p w14:paraId="2985E62E" w14:textId="1547A668" w:rsidR="000F6A0E" w:rsidRPr="00884E09" w:rsidRDefault="000F6A0E" w:rsidP="00884E09">
      <w:r w:rsidRPr="00884E09">
        <w:t xml:space="preserve">Update by Maj-Brit: Maj-Brit listed the expenses from the previous CRIC trials (attached with the minutes). The per patient costs are low in the CRIC trials. A comment points out that costs could be presented related to findings and consequences </w:t>
      </w:r>
      <w:r w:rsidR="00501142">
        <w:t xml:space="preserve">in the dissemination </w:t>
      </w:r>
      <w:r w:rsidRPr="00884E09">
        <w:t>of the trial</w:t>
      </w:r>
      <w:r w:rsidR="009171A1">
        <w:t xml:space="preserve"> result</w:t>
      </w:r>
      <w:r w:rsidRPr="00884E09">
        <w:t xml:space="preserve">s. </w:t>
      </w:r>
    </w:p>
    <w:p w14:paraId="003BDD21" w14:textId="77777777" w:rsidR="00C409DA" w:rsidRPr="00884E09" w:rsidRDefault="00C409DA" w:rsidP="00884E09">
      <w:pPr>
        <w:rPr>
          <w:b/>
          <w:bCs/>
        </w:rPr>
      </w:pPr>
    </w:p>
    <w:p w14:paraId="139EFD9A" w14:textId="28D31E95" w:rsidR="00C409DA" w:rsidRPr="00884E09" w:rsidRDefault="00004217" w:rsidP="00884E09">
      <w:pPr>
        <w:rPr>
          <w:b/>
          <w:bCs/>
        </w:rPr>
      </w:pPr>
      <w:r w:rsidRPr="00884E09">
        <w:rPr>
          <w:b/>
          <w:bCs/>
        </w:rPr>
        <w:t xml:space="preserve">2. </w:t>
      </w:r>
      <w:r w:rsidR="00C409DA" w:rsidRPr="00884E09">
        <w:rPr>
          <w:b/>
          <w:bCs/>
        </w:rPr>
        <w:t xml:space="preserve">Update on INCEPT – the platform trial program </w:t>
      </w:r>
    </w:p>
    <w:p w14:paraId="574CD03D" w14:textId="23B60AEB" w:rsidR="000F6A0E" w:rsidRDefault="0088750D" w:rsidP="00884E09">
      <w:r>
        <w:t xml:space="preserve">Morten informed about </w:t>
      </w:r>
      <w:r w:rsidR="00501142">
        <w:t xml:space="preserve">INCEPT </w:t>
      </w:r>
      <w:r w:rsidR="00EB5260">
        <w:t>and p</w:t>
      </w:r>
      <w:r>
        <w:t>latform trial</w:t>
      </w:r>
      <w:r w:rsidR="00EB5260">
        <w:t>s</w:t>
      </w:r>
      <w:r>
        <w:t xml:space="preserve"> (and road bikes</w:t>
      </w:r>
      <w:r w:rsidRPr="0088750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Platform trials is a new concept. He presented limitations e.g. fixed sample sizes in ordinary trials, which can be reduced in an adaptive trial as the platform trial. They are more adaptive and flexible</w:t>
      </w:r>
      <w:r w:rsidR="00EB5260">
        <w:t>.</w:t>
      </w:r>
      <w:r>
        <w:t xml:space="preserve"> </w:t>
      </w:r>
      <w:r w:rsidR="00EB5260">
        <w:t>During the trial, superior arms will have more patients randomized, and inferior arms are dropped. Strengths and challenges of platform trials were presented. The Incept platform trial are in progress with several working groups</w:t>
      </w:r>
      <w:r w:rsidR="00F932BF">
        <w:t xml:space="preserve"> </w:t>
      </w:r>
      <w:r w:rsidR="00EB5260">
        <w:t xml:space="preserve">and will hopefully be ready for a feasibility trial on pip/tazo and meropenem in a year. </w:t>
      </w:r>
    </w:p>
    <w:p w14:paraId="4351B029" w14:textId="4A6C021F" w:rsidR="00004217" w:rsidRPr="00004217" w:rsidRDefault="00B124C1" w:rsidP="00884E09">
      <w:r>
        <w:t xml:space="preserve">There was some discussion about the challenge of making this method understandable, and about funding challenges for these longer trials. Kathy told about her experiences with doing platform trials in England and </w:t>
      </w:r>
      <w:r w:rsidR="00E177D7">
        <w:t>emphasized</w:t>
      </w:r>
      <w:r w:rsidR="00501142">
        <w:t xml:space="preserve"> </w:t>
      </w:r>
      <w:r>
        <w:t xml:space="preserve">the importance of doing it as a pilot study </w:t>
      </w:r>
      <w:r w:rsidR="00BD6C3D">
        <w:t xml:space="preserve">with few interventions </w:t>
      </w:r>
      <w:r>
        <w:t xml:space="preserve">at first. </w:t>
      </w:r>
      <w:r w:rsidR="009F531B">
        <w:t xml:space="preserve">The </w:t>
      </w:r>
      <w:r w:rsidR="000177F6">
        <w:t>choice</w:t>
      </w:r>
      <w:r w:rsidR="009F531B">
        <w:t xml:space="preserve"> between </w:t>
      </w:r>
      <w:r w:rsidR="000177F6">
        <w:t>Bayesian</w:t>
      </w:r>
      <w:r w:rsidR="009F531B">
        <w:t xml:space="preserve"> analysis</w:t>
      </w:r>
      <w:r w:rsidR="00A3602D">
        <w:t>,</w:t>
      </w:r>
      <w:r w:rsidR="009F531B">
        <w:t xml:space="preserve"> </w:t>
      </w:r>
      <w:r w:rsidR="009F531B">
        <w:lastRenderedPageBreak/>
        <w:t>traditional</w:t>
      </w:r>
      <w:r w:rsidR="00501142">
        <w:t xml:space="preserve"> </w:t>
      </w:r>
      <w:r w:rsidR="009171A1">
        <w:t>frequentist</w:t>
      </w:r>
      <w:r w:rsidR="009F531B">
        <w:t xml:space="preserve"> statistics with p-values </w:t>
      </w:r>
      <w:r w:rsidR="00A3602D">
        <w:t xml:space="preserve">or even a combination </w:t>
      </w:r>
      <w:r w:rsidR="009F531B">
        <w:t xml:space="preserve">for the INCEPT platform was discussed. The decision is still in process. </w:t>
      </w:r>
    </w:p>
    <w:p w14:paraId="5573C2C7" w14:textId="77777777" w:rsidR="00C409DA" w:rsidRDefault="00C409DA" w:rsidP="00884E09"/>
    <w:p w14:paraId="55043F97" w14:textId="07AEF185" w:rsidR="00C409DA" w:rsidRPr="00884E09" w:rsidRDefault="00004217" w:rsidP="00884E09">
      <w:pPr>
        <w:rPr>
          <w:b/>
          <w:bCs/>
        </w:rPr>
      </w:pPr>
      <w:r w:rsidRPr="00884E09">
        <w:rPr>
          <w:b/>
          <w:bCs/>
        </w:rPr>
        <w:t xml:space="preserve">3. </w:t>
      </w:r>
      <w:r w:rsidR="00C409DA" w:rsidRPr="00884E09">
        <w:rPr>
          <w:b/>
          <w:bCs/>
        </w:rPr>
        <w:t>Suggestions for new trial programs</w:t>
      </w:r>
    </w:p>
    <w:p w14:paraId="1F08541B" w14:textId="77777777" w:rsidR="00C409DA" w:rsidRDefault="00C409DA" w:rsidP="00884E09">
      <w:pPr>
        <w:pStyle w:val="Listeafsnit"/>
      </w:pPr>
    </w:p>
    <w:p w14:paraId="1D8F57E4" w14:textId="1BAD14AD" w:rsidR="00C409DA" w:rsidRDefault="00C409DA" w:rsidP="00884E09">
      <w:pPr>
        <w:pStyle w:val="Listeafsnit"/>
        <w:numPr>
          <w:ilvl w:val="1"/>
          <w:numId w:val="1"/>
        </w:numPr>
      </w:pPr>
      <w:r>
        <w:t xml:space="preserve">Thromboprophylaxis </w:t>
      </w:r>
      <w:r w:rsidR="009171A1">
        <w:t>program</w:t>
      </w:r>
      <w:r>
        <w:t xml:space="preserve"> (Eric Keus)</w:t>
      </w:r>
    </w:p>
    <w:p w14:paraId="0E1A6931" w14:textId="15DBCDC9" w:rsidR="009A41AF" w:rsidRDefault="009171A1" w:rsidP="00884E09">
      <w:r>
        <w:t>Evidence for the optimal d</w:t>
      </w:r>
      <w:r w:rsidR="0030687B">
        <w:t>ose</w:t>
      </w:r>
      <w:r w:rsidR="009A41AF">
        <w:t xml:space="preserve"> </w:t>
      </w:r>
      <w:r>
        <w:t>of</w:t>
      </w:r>
      <w:r w:rsidR="0030687B">
        <w:t xml:space="preserve"> prophylaxis of VTE</w:t>
      </w:r>
      <w:r w:rsidR="009A41AF">
        <w:t xml:space="preserve"> are lacking. </w:t>
      </w:r>
      <w:r>
        <w:t xml:space="preserve">Some </w:t>
      </w:r>
      <w:r w:rsidR="009A41AF">
        <w:t>patients may profit from higher doses</w:t>
      </w:r>
      <w:r>
        <w:t>, some may do with non-drug alternatives</w:t>
      </w:r>
      <w:r w:rsidR="009A41AF">
        <w:t xml:space="preserve">. </w:t>
      </w:r>
    </w:p>
    <w:p w14:paraId="6E72990A" w14:textId="39EEEF8A" w:rsidR="00847934" w:rsidRPr="009A41AF" w:rsidRDefault="00B8554F" w:rsidP="00884E09">
      <w:r>
        <w:t>I</w:t>
      </w:r>
      <w:r w:rsidR="00847934">
        <w:t xml:space="preserve">ntervention, and screening for the outcome was </w:t>
      </w:r>
      <w:r>
        <w:t xml:space="preserve">briefly </w:t>
      </w:r>
      <w:r w:rsidR="00847934">
        <w:t xml:space="preserve">discussed. </w:t>
      </w:r>
    </w:p>
    <w:p w14:paraId="3E888071" w14:textId="77777777" w:rsidR="00004217" w:rsidRDefault="00004217" w:rsidP="00884E09">
      <w:pPr>
        <w:pStyle w:val="Listeafsnit"/>
      </w:pPr>
    </w:p>
    <w:p w14:paraId="1F2B95A1" w14:textId="1E684DA3" w:rsidR="00C409DA" w:rsidRDefault="00C409DA" w:rsidP="00884E09">
      <w:pPr>
        <w:pStyle w:val="Listeafsnit"/>
        <w:numPr>
          <w:ilvl w:val="1"/>
          <w:numId w:val="1"/>
        </w:numPr>
      </w:pPr>
      <w:r>
        <w:t>Svalbard (Jon Henrik Laake)</w:t>
      </w:r>
    </w:p>
    <w:p w14:paraId="22772B27" w14:textId="524535D5" w:rsidR="00B8554F" w:rsidRDefault="00B8554F" w:rsidP="00884E09">
      <w:r>
        <w:t xml:space="preserve">Spontaneous versus controlled mechanical breathing in patients with ARDS. </w:t>
      </w:r>
      <w:r w:rsidR="00D927FF">
        <w:t xml:space="preserve">The ARDS guidelines on mechanical ventilation are </w:t>
      </w:r>
      <w:r w:rsidR="00A00975">
        <w:t>often not</w:t>
      </w:r>
      <w:r w:rsidR="00D927FF">
        <w:t xml:space="preserve"> followed.</w:t>
      </w:r>
    </w:p>
    <w:p w14:paraId="2F2CBE26" w14:textId="6A1644B2" w:rsidR="0030687B" w:rsidRPr="00B8554F" w:rsidRDefault="001440FC" w:rsidP="00884E09">
      <w:r>
        <w:t>Adhering to the protocol and t</w:t>
      </w:r>
      <w:r w:rsidR="00E9089E">
        <w:t>he</w:t>
      </w:r>
      <w:r w:rsidR="00D927FF">
        <w:t xml:space="preserve"> possibility of shifting from spontaneous to controlled ventilation as escape during a trial, </w:t>
      </w:r>
      <w:r w:rsidR="00E9089E">
        <w:t>was briefly discussed.</w:t>
      </w:r>
      <w:r w:rsidR="00D927FF">
        <w:t xml:space="preserve"> So w</w:t>
      </w:r>
      <w:r w:rsidR="00E177D7">
        <w:t>ere</w:t>
      </w:r>
      <w:r w:rsidR="00D927FF">
        <w:t xml:space="preserve"> the outcome</w:t>
      </w:r>
      <w:r w:rsidR="009171A1">
        <w:t>s</w:t>
      </w:r>
      <w:r w:rsidR="00D927FF">
        <w:t xml:space="preserve"> and whether a survey on routine</w:t>
      </w:r>
      <w:r w:rsidR="009171A1">
        <w:t xml:space="preserve"> practice </w:t>
      </w:r>
      <w:r w:rsidR="00D927FF">
        <w:t xml:space="preserve">is needed. </w:t>
      </w:r>
    </w:p>
    <w:p w14:paraId="42AFBBC9" w14:textId="77777777" w:rsidR="00C409DA" w:rsidRDefault="00C409DA" w:rsidP="00884E09"/>
    <w:p w14:paraId="6AC3F6C4" w14:textId="49C58F7E" w:rsidR="00C409DA" w:rsidRPr="00884E09" w:rsidRDefault="00004217" w:rsidP="00884E09">
      <w:pPr>
        <w:rPr>
          <w:b/>
          <w:bCs/>
        </w:rPr>
      </w:pPr>
      <w:r w:rsidRPr="00884E09">
        <w:rPr>
          <w:b/>
          <w:bCs/>
        </w:rPr>
        <w:t xml:space="preserve">4. </w:t>
      </w:r>
      <w:r w:rsidR="00C409DA" w:rsidRPr="00884E09">
        <w:rPr>
          <w:b/>
          <w:bCs/>
        </w:rPr>
        <w:t>Any other business</w:t>
      </w:r>
    </w:p>
    <w:p w14:paraId="7ADEBADB" w14:textId="270DEE04" w:rsidR="00C409DA" w:rsidRPr="00004217" w:rsidRDefault="00004217" w:rsidP="00884E09">
      <w:r>
        <w:t xml:space="preserve">a. </w:t>
      </w:r>
      <w:r w:rsidR="00C409DA" w:rsidRPr="00004217">
        <w:t>Suggestion of new members (Bodil and Maria Cronhjort)</w:t>
      </w:r>
    </w:p>
    <w:p w14:paraId="4DB354DA" w14:textId="3A48F52E" w:rsidR="00C409DA" w:rsidRDefault="005761E2" w:rsidP="00884E09">
      <w:r>
        <w:t>Marie has two suggestions of new members from Söder</w:t>
      </w:r>
      <w:r w:rsidR="003D5C66">
        <w:t>s</w:t>
      </w:r>
      <w:r>
        <w:t>jukhuset</w:t>
      </w:r>
      <w:r w:rsidR="003D5C66">
        <w:t>, Sweden</w:t>
      </w:r>
      <w:r>
        <w:t xml:space="preserve">; Rebecca R </w:t>
      </w:r>
      <w:r w:rsidR="003D5C66">
        <w:t>W</w:t>
      </w:r>
      <w:r>
        <w:t>a</w:t>
      </w:r>
      <w:ins w:id="0" w:author="Maj-Brit Nørregaard Kjær" w:date="2022-04-08T14:31:00Z">
        <w:r w:rsidR="00501142">
          <w:t>h</w:t>
        </w:r>
      </w:ins>
      <w:r>
        <w:t xml:space="preserve">lin (worked on the </w:t>
      </w:r>
      <w:r w:rsidR="00E177D7">
        <w:t>COVID STEROID</w:t>
      </w:r>
      <w:r>
        <w:t xml:space="preserve"> trial in Sweden) and Professor Jacob H</w:t>
      </w:r>
      <w:r w:rsidR="003D5C66">
        <w:t>o</w:t>
      </w:r>
      <w:r>
        <w:t xml:space="preserve">llenberg (worked on CLASSIC and </w:t>
      </w:r>
      <w:r w:rsidR="009171A1">
        <w:t xml:space="preserve">COVID STEROID </w:t>
      </w:r>
      <w:r>
        <w:t>trial</w:t>
      </w:r>
      <w:r w:rsidR="009171A1">
        <w:t>s</w:t>
      </w:r>
      <w:r w:rsidR="00FF2B09">
        <w:t xml:space="preserve">). </w:t>
      </w:r>
    </w:p>
    <w:p w14:paraId="6E5DABFE" w14:textId="56A78A10" w:rsidR="00FF2B09" w:rsidRDefault="00FF2B09" w:rsidP="00884E09">
      <w:r>
        <w:t>Bodil suggests Olav S</w:t>
      </w:r>
      <w:r w:rsidR="003D5C66">
        <w:t>c</w:t>
      </w:r>
      <w:r>
        <w:t>hjø</w:t>
      </w:r>
      <w:r w:rsidR="00884E09">
        <w:t>r</w:t>
      </w:r>
      <w:r>
        <w:t>ring from Aalborg, Denmark (investigator on HOT-ICU).</w:t>
      </w:r>
    </w:p>
    <w:p w14:paraId="066B0E06" w14:textId="1BF2BECE" w:rsidR="00FF2B09" w:rsidRDefault="00FF2B09" w:rsidP="00884E09">
      <w:r>
        <w:t xml:space="preserve">They </w:t>
      </w:r>
      <w:r w:rsidR="009171A1">
        <w:t>were</w:t>
      </w:r>
      <w:r>
        <w:t xml:space="preserve"> warmly welcomed!!</w:t>
      </w:r>
    </w:p>
    <w:p w14:paraId="2BBD95F0" w14:textId="232DD4BB" w:rsidR="00FF2B09" w:rsidRDefault="00FF2B09" w:rsidP="00884E09"/>
    <w:p w14:paraId="3046DAC8" w14:textId="2944041F" w:rsidR="00FF2B09" w:rsidRDefault="00FF2B09" w:rsidP="00884E09"/>
    <w:p w14:paraId="315EEE75" w14:textId="4A8E9730" w:rsidR="00FF2B09" w:rsidRDefault="00FF2B09" w:rsidP="00884E09">
      <w:r>
        <w:t xml:space="preserve">The board meets twice per year. In </w:t>
      </w:r>
      <w:del w:id="1" w:author="Anders Perner" w:date="2022-04-28T11:29:00Z">
        <w:r w:rsidDel="009171A1">
          <w:delText xml:space="preserve">the </w:delText>
        </w:r>
      </w:del>
      <w:r>
        <w:t>August/September it will be a two</w:t>
      </w:r>
      <w:r w:rsidR="00884E09">
        <w:t>-</w:t>
      </w:r>
      <w:r>
        <w:t>day</w:t>
      </w:r>
      <w:r w:rsidR="00884E09">
        <w:t>s</w:t>
      </w:r>
      <w:r>
        <w:t xml:space="preserve"> event with all CRIC </w:t>
      </w:r>
      <w:r w:rsidR="00884E09">
        <w:t xml:space="preserve">network </w:t>
      </w:r>
      <w:r w:rsidR="009171A1">
        <w:t xml:space="preserve">stakeholder meeting </w:t>
      </w:r>
      <w:r w:rsidR="00884E09">
        <w:t>on the second day</w:t>
      </w:r>
      <w:r>
        <w:t>.</w:t>
      </w:r>
    </w:p>
    <w:p w14:paraId="41A873DE" w14:textId="77777777" w:rsidR="00FF2B09" w:rsidRPr="00004217" w:rsidRDefault="00FF2B09" w:rsidP="00884E09"/>
    <w:p w14:paraId="22831184" w14:textId="77777777" w:rsidR="00C409DA" w:rsidRPr="00C409DA" w:rsidRDefault="00C409DA" w:rsidP="00884E09">
      <w:pPr>
        <w:rPr>
          <w:lang w:val="en-GB"/>
        </w:rPr>
      </w:pPr>
    </w:p>
    <w:p w14:paraId="7AE98C81" w14:textId="77777777" w:rsidR="00C409DA" w:rsidRPr="00C409DA" w:rsidRDefault="00C409DA" w:rsidP="00884E09">
      <w:pPr>
        <w:rPr>
          <w:lang w:val="en-GB"/>
        </w:rPr>
      </w:pPr>
    </w:p>
    <w:p w14:paraId="64534EB6" w14:textId="77777777" w:rsidR="00C409DA" w:rsidRPr="00A220A5" w:rsidRDefault="00C409DA" w:rsidP="00884E09"/>
    <w:p w14:paraId="43E6C2BD" w14:textId="77777777" w:rsidR="00A220A5" w:rsidRPr="00A220A5" w:rsidRDefault="00A220A5" w:rsidP="00884E09"/>
    <w:sectPr w:rsidR="00A220A5" w:rsidRPr="00A220A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52337" w14:textId="77777777" w:rsidR="002918B2" w:rsidRDefault="002918B2" w:rsidP="00884E09">
      <w:r>
        <w:separator/>
      </w:r>
    </w:p>
  </w:endnote>
  <w:endnote w:type="continuationSeparator" w:id="0">
    <w:p w14:paraId="2BF49F63" w14:textId="77777777" w:rsidR="002918B2" w:rsidRDefault="002918B2" w:rsidP="0088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781633"/>
      <w:docPartObj>
        <w:docPartGallery w:val="Page Numbers (Bottom of Page)"/>
        <w:docPartUnique/>
      </w:docPartObj>
    </w:sdtPr>
    <w:sdtEndPr/>
    <w:sdtContent>
      <w:p w14:paraId="1E5B663E" w14:textId="20142A92" w:rsidR="000177F6" w:rsidRDefault="000177F6" w:rsidP="00884E09">
        <w:pPr>
          <w:pStyle w:val="Sidefod"/>
        </w:pPr>
        <w:r>
          <w:fldChar w:fldCharType="begin"/>
        </w:r>
        <w:r>
          <w:instrText>PAGE   \* MERGEFORMAT</w:instrText>
        </w:r>
        <w:r>
          <w:fldChar w:fldCharType="separate"/>
        </w:r>
        <w:r>
          <w:t>2</w:t>
        </w:r>
        <w:r>
          <w:fldChar w:fldCharType="end"/>
        </w:r>
      </w:p>
    </w:sdtContent>
  </w:sdt>
  <w:p w14:paraId="0690568D" w14:textId="77777777" w:rsidR="000177F6" w:rsidRDefault="000177F6" w:rsidP="00884E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1112" w14:textId="77777777" w:rsidR="002918B2" w:rsidRDefault="002918B2" w:rsidP="00884E09">
      <w:r>
        <w:separator/>
      </w:r>
    </w:p>
  </w:footnote>
  <w:footnote w:type="continuationSeparator" w:id="0">
    <w:p w14:paraId="69BCA279" w14:textId="77777777" w:rsidR="002918B2" w:rsidRDefault="002918B2" w:rsidP="0088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F299C"/>
    <w:multiLevelType w:val="hybridMultilevel"/>
    <w:tmpl w:val="2C1A280E"/>
    <w:lvl w:ilvl="0" w:tplc="98988EFC">
      <w:start w:val="1"/>
      <w:numFmt w:val="decimal"/>
      <w:lvlText w:val="%1."/>
      <w:lvlJc w:val="left"/>
      <w:pPr>
        <w:ind w:left="720" w:hanging="720"/>
      </w:pPr>
      <w:rPr>
        <w:rFonts w:hint="default"/>
      </w:rPr>
    </w:lvl>
    <w:lvl w:ilvl="1" w:tplc="0CF8CDC8">
      <w:start w:val="1"/>
      <w:numFmt w:val="lowerLetter"/>
      <w:lvlText w:val="%2."/>
      <w:lvlJc w:val="left"/>
      <w:pPr>
        <w:ind w:left="567" w:hanging="567"/>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79381EB5"/>
    <w:multiLevelType w:val="multilevel"/>
    <w:tmpl w:val="54E2FDBC"/>
    <w:lvl w:ilvl="0">
      <w:start w:val="16"/>
      <w:numFmt w:val="decimal"/>
      <w:lvlText w:val="%1"/>
      <w:lvlJc w:val="left"/>
      <w:pPr>
        <w:ind w:left="480" w:hanging="480"/>
      </w:pPr>
      <w:rPr>
        <w:rFonts w:asciiTheme="minorHAnsi" w:hAnsiTheme="minorHAnsi" w:hint="default"/>
        <w:b/>
        <w:color w:val="auto"/>
        <w:sz w:val="22"/>
      </w:rPr>
    </w:lvl>
    <w:lvl w:ilvl="1">
      <w:start w:val="15"/>
      <w:numFmt w:val="decimal"/>
      <w:lvlText w:val="%1.%2"/>
      <w:lvlJc w:val="left"/>
      <w:pPr>
        <w:ind w:left="720" w:hanging="720"/>
      </w:pPr>
      <w:rPr>
        <w:rFonts w:asciiTheme="minorHAnsi" w:hAnsiTheme="minorHAnsi" w:hint="default"/>
        <w:b/>
        <w:color w:val="auto"/>
        <w:sz w:val="22"/>
      </w:rPr>
    </w:lvl>
    <w:lvl w:ilvl="2">
      <w:start w:val="1"/>
      <w:numFmt w:val="decimal"/>
      <w:lvlText w:val="%1.%2.%3"/>
      <w:lvlJc w:val="left"/>
      <w:pPr>
        <w:ind w:left="720" w:hanging="720"/>
      </w:pPr>
      <w:rPr>
        <w:rFonts w:asciiTheme="minorHAnsi" w:hAnsiTheme="minorHAnsi" w:hint="default"/>
        <w:b/>
        <w:color w:val="auto"/>
        <w:sz w:val="22"/>
      </w:rPr>
    </w:lvl>
    <w:lvl w:ilvl="3">
      <w:start w:val="1"/>
      <w:numFmt w:val="decimal"/>
      <w:lvlText w:val="%1.%2.%3.%4"/>
      <w:lvlJc w:val="left"/>
      <w:pPr>
        <w:ind w:left="1080" w:hanging="1080"/>
      </w:pPr>
      <w:rPr>
        <w:rFonts w:asciiTheme="minorHAnsi" w:hAnsiTheme="minorHAnsi" w:hint="default"/>
        <w:b/>
        <w:color w:val="auto"/>
        <w:sz w:val="22"/>
      </w:rPr>
    </w:lvl>
    <w:lvl w:ilvl="4">
      <w:start w:val="1"/>
      <w:numFmt w:val="decimal"/>
      <w:lvlText w:val="%1.%2.%3.%4.%5"/>
      <w:lvlJc w:val="left"/>
      <w:pPr>
        <w:ind w:left="1440" w:hanging="1440"/>
      </w:pPr>
      <w:rPr>
        <w:rFonts w:asciiTheme="minorHAnsi" w:hAnsiTheme="minorHAnsi" w:hint="default"/>
        <w:b/>
        <w:color w:val="auto"/>
        <w:sz w:val="22"/>
      </w:rPr>
    </w:lvl>
    <w:lvl w:ilvl="5">
      <w:start w:val="1"/>
      <w:numFmt w:val="decimal"/>
      <w:lvlText w:val="%1.%2.%3.%4.%5.%6"/>
      <w:lvlJc w:val="left"/>
      <w:pPr>
        <w:ind w:left="1440" w:hanging="1440"/>
      </w:pPr>
      <w:rPr>
        <w:rFonts w:asciiTheme="minorHAnsi" w:hAnsiTheme="minorHAnsi" w:hint="default"/>
        <w:b/>
        <w:color w:val="auto"/>
        <w:sz w:val="22"/>
      </w:rPr>
    </w:lvl>
    <w:lvl w:ilvl="6">
      <w:start w:val="1"/>
      <w:numFmt w:val="decimal"/>
      <w:lvlText w:val="%1.%2.%3.%4.%5.%6.%7"/>
      <w:lvlJc w:val="left"/>
      <w:pPr>
        <w:ind w:left="1800" w:hanging="1800"/>
      </w:pPr>
      <w:rPr>
        <w:rFonts w:asciiTheme="minorHAnsi" w:hAnsiTheme="minorHAnsi" w:hint="default"/>
        <w:b/>
        <w:color w:val="auto"/>
        <w:sz w:val="22"/>
      </w:rPr>
    </w:lvl>
    <w:lvl w:ilvl="7">
      <w:start w:val="1"/>
      <w:numFmt w:val="decimal"/>
      <w:lvlText w:val="%1.%2.%3.%4.%5.%6.%7.%8"/>
      <w:lvlJc w:val="left"/>
      <w:pPr>
        <w:ind w:left="2160" w:hanging="2160"/>
      </w:pPr>
      <w:rPr>
        <w:rFonts w:asciiTheme="minorHAnsi" w:hAnsiTheme="minorHAnsi" w:hint="default"/>
        <w:b/>
        <w:color w:val="auto"/>
        <w:sz w:val="22"/>
      </w:rPr>
    </w:lvl>
    <w:lvl w:ilvl="8">
      <w:start w:val="1"/>
      <w:numFmt w:val="decimal"/>
      <w:lvlText w:val="%1.%2.%3.%4.%5.%6.%7.%8.%9"/>
      <w:lvlJc w:val="left"/>
      <w:pPr>
        <w:ind w:left="2160" w:hanging="2160"/>
      </w:pPr>
      <w:rPr>
        <w:rFonts w:asciiTheme="minorHAnsi" w:hAnsiTheme="minorHAnsi" w:hint="default"/>
        <w:b/>
        <w:color w:val="auto"/>
        <w:sz w:val="22"/>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j-Brit Nørregaard Kjær">
    <w15:presenceInfo w15:providerId="AD" w15:userId="S::Maj-Brit.Noerregaard.Kjaer@regionh.dk::0f01bc55-d76e-45b9-91ea-ddecc77c43da"/>
  </w15:person>
  <w15:person w15:author="Anders Perner">
    <w15:presenceInfo w15:providerId="AD" w15:userId="S::Anders.Perner@regionh.dk::262e0628-1357-4fd3-8fec-56ced855c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55"/>
    <w:rsid w:val="00004217"/>
    <w:rsid w:val="000177F6"/>
    <w:rsid w:val="000F6A0E"/>
    <w:rsid w:val="001440FC"/>
    <w:rsid w:val="00184CF2"/>
    <w:rsid w:val="002118AE"/>
    <w:rsid w:val="002918B2"/>
    <w:rsid w:val="0030687B"/>
    <w:rsid w:val="00364D41"/>
    <w:rsid w:val="003D4DC7"/>
    <w:rsid w:val="003D5C66"/>
    <w:rsid w:val="00501142"/>
    <w:rsid w:val="00553D1A"/>
    <w:rsid w:val="005761E2"/>
    <w:rsid w:val="00847934"/>
    <w:rsid w:val="00884E09"/>
    <w:rsid w:val="0088750D"/>
    <w:rsid w:val="009171A1"/>
    <w:rsid w:val="009A41AF"/>
    <w:rsid w:val="009F531B"/>
    <w:rsid w:val="00A00975"/>
    <w:rsid w:val="00A220A5"/>
    <w:rsid w:val="00A3602D"/>
    <w:rsid w:val="00B124C1"/>
    <w:rsid w:val="00B8554F"/>
    <w:rsid w:val="00BD6C3D"/>
    <w:rsid w:val="00C409DA"/>
    <w:rsid w:val="00C63414"/>
    <w:rsid w:val="00D927FF"/>
    <w:rsid w:val="00DD1182"/>
    <w:rsid w:val="00E177D7"/>
    <w:rsid w:val="00E9089E"/>
    <w:rsid w:val="00EB5260"/>
    <w:rsid w:val="00EC4664"/>
    <w:rsid w:val="00F64B55"/>
    <w:rsid w:val="00F932BF"/>
    <w:rsid w:val="00FF2B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0A5E"/>
  <w15:chartTrackingRefBased/>
  <w15:docId w15:val="{DE03E936-AF38-4815-909A-410655BC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09"/>
    <w:rPr>
      <w:rFonts w:eastAsia="Times New Roman" w:cstheme="minorHAnsi"/>
      <w:color w:val="000000"/>
      <w:sz w:val="20"/>
      <w:szCs w:val="20"/>
      <w:lang w:val="en-US"/>
    </w:rPr>
  </w:style>
  <w:style w:type="paragraph" w:styleId="Overskrift1">
    <w:name w:val="heading 1"/>
    <w:basedOn w:val="Normal"/>
    <w:next w:val="Normal"/>
    <w:link w:val="Overskrift1Tegn"/>
    <w:uiPriority w:val="9"/>
    <w:qFormat/>
    <w:rsid w:val="00A22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220A5"/>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A220A5"/>
    <w:rPr>
      <w:sz w:val="16"/>
      <w:szCs w:val="16"/>
    </w:rPr>
  </w:style>
  <w:style w:type="paragraph" w:styleId="Kommentartekst">
    <w:name w:val="annotation text"/>
    <w:basedOn w:val="Normal"/>
    <w:link w:val="KommentartekstTegn"/>
    <w:uiPriority w:val="99"/>
    <w:semiHidden/>
    <w:unhideWhenUsed/>
    <w:rsid w:val="00A220A5"/>
    <w:pPr>
      <w:spacing w:line="240" w:lineRule="auto"/>
    </w:pPr>
  </w:style>
  <w:style w:type="character" w:customStyle="1" w:styleId="KommentartekstTegn">
    <w:name w:val="Kommentartekst Tegn"/>
    <w:basedOn w:val="Standardskrifttypeiafsnit"/>
    <w:link w:val="Kommentartekst"/>
    <w:uiPriority w:val="99"/>
    <w:semiHidden/>
    <w:rsid w:val="00A220A5"/>
    <w:rPr>
      <w:sz w:val="20"/>
      <w:szCs w:val="20"/>
    </w:rPr>
  </w:style>
  <w:style w:type="paragraph" w:styleId="Kommentaremne">
    <w:name w:val="annotation subject"/>
    <w:basedOn w:val="Kommentartekst"/>
    <w:next w:val="Kommentartekst"/>
    <w:link w:val="KommentaremneTegn"/>
    <w:uiPriority w:val="99"/>
    <w:semiHidden/>
    <w:unhideWhenUsed/>
    <w:rsid w:val="00A220A5"/>
    <w:rPr>
      <w:b/>
      <w:bCs/>
    </w:rPr>
  </w:style>
  <w:style w:type="character" w:customStyle="1" w:styleId="KommentaremneTegn">
    <w:name w:val="Kommentaremne Tegn"/>
    <w:basedOn w:val="KommentartekstTegn"/>
    <w:link w:val="Kommentaremne"/>
    <w:uiPriority w:val="99"/>
    <w:semiHidden/>
    <w:rsid w:val="00A220A5"/>
    <w:rPr>
      <w:b/>
      <w:bCs/>
      <w:sz w:val="20"/>
      <w:szCs w:val="20"/>
    </w:rPr>
  </w:style>
  <w:style w:type="paragraph" w:styleId="Markeringsbobletekst">
    <w:name w:val="Balloon Text"/>
    <w:basedOn w:val="Normal"/>
    <w:link w:val="MarkeringsbobletekstTegn"/>
    <w:uiPriority w:val="99"/>
    <w:semiHidden/>
    <w:unhideWhenUsed/>
    <w:rsid w:val="00A220A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20A5"/>
    <w:rPr>
      <w:rFonts w:ascii="Segoe UI" w:hAnsi="Segoe UI" w:cs="Segoe UI"/>
      <w:sz w:val="18"/>
      <w:szCs w:val="18"/>
    </w:rPr>
  </w:style>
  <w:style w:type="paragraph" w:styleId="Listeafsnit">
    <w:name w:val="List Paragraph"/>
    <w:basedOn w:val="Normal"/>
    <w:uiPriority w:val="34"/>
    <w:qFormat/>
    <w:rsid w:val="00C409DA"/>
    <w:pPr>
      <w:spacing w:after="0" w:line="240" w:lineRule="auto"/>
      <w:ind w:left="720"/>
    </w:pPr>
    <w:rPr>
      <w:rFonts w:ascii="Calibri" w:hAnsi="Calibri" w:cs="Calibri"/>
    </w:rPr>
  </w:style>
  <w:style w:type="paragraph" w:styleId="Sidehoved">
    <w:name w:val="header"/>
    <w:basedOn w:val="Normal"/>
    <w:link w:val="SidehovedTegn"/>
    <w:uiPriority w:val="99"/>
    <w:unhideWhenUsed/>
    <w:rsid w:val="000177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77F6"/>
  </w:style>
  <w:style w:type="paragraph" w:styleId="Sidefod">
    <w:name w:val="footer"/>
    <w:basedOn w:val="Normal"/>
    <w:link w:val="SidefodTegn"/>
    <w:uiPriority w:val="99"/>
    <w:unhideWhenUsed/>
    <w:rsid w:val="000177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3797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Kingo Vesterlund</dc:creator>
  <cp:keywords/>
  <dc:description/>
  <cp:lastModifiedBy>Gitte Kingo Vesterlund</cp:lastModifiedBy>
  <cp:revision>2</cp:revision>
  <dcterms:created xsi:type="dcterms:W3CDTF">2022-04-28T10:13:00Z</dcterms:created>
  <dcterms:modified xsi:type="dcterms:W3CDTF">2022-04-28T10:13:00Z</dcterms:modified>
</cp:coreProperties>
</file>